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4C705D7B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L-20</w:t>
      </w:r>
      <w:r w:rsidR="008E1AA2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4037D2">
        <w:rPr>
          <w:rFonts w:ascii="ＭＳ 明朝" w:hAnsi="Times New Roman" w:hint="eastAsia"/>
          <w:color w:val="000000"/>
        </w:rPr>
        <w:t>018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C66883B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proofErr w:type="spellEnd"/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6276AEFC" w:rsidR="00121D79" w:rsidRDefault="00121D79" w:rsidP="009575C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9575CD">
              <w:rPr>
                <w:color w:val="000000"/>
              </w:rPr>
              <w:t>20</w:t>
            </w:r>
            <w:r w:rsidRPr="00D57CDF">
              <w:rPr>
                <w:color w:val="000000"/>
              </w:rPr>
              <w:t xml:space="preserve">年　</w:t>
            </w:r>
            <w:r w:rsidR="00EC3964">
              <w:rPr>
                <w:rFonts w:hint="eastAsia"/>
                <w:color w:val="000000"/>
              </w:rPr>
              <w:t>9</w:t>
            </w:r>
            <w:r w:rsidRPr="00D57CDF">
              <w:rPr>
                <w:color w:val="000000"/>
              </w:rPr>
              <w:t xml:space="preserve">月　</w:t>
            </w:r>
            <w:r w:rsidR="00EC3964">
              <w:rPr>
                <w:rFonts w:hint="eastAsia"/>
                <w:color w:val="000000"/>
              </w:rPr>
              <w:t>1</w:t>
            </w:r>
            <w:r w:rsidR="00EC3964">
              <w:rPr>
                <w:color w:val="000000"/>
              </w:rPr>
              <w:t>1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1D3C03" w:rsidRDefault="00340BC5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456495">
              <w:rPr>
                <w:rFonts w:ascii="ＭＳ 明朝" w:hAnsi="Times New Roman" w:hint="eastAsia"/>
                <w:color w:val="000000"/>
              </w:rPr>
              <w:t xml:space="preserve">　</w:t>
            </w:r>
            <w:proofErr w:type="spellStart"/>
            <w:r w:rsidR="00456495"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 w:rsidR="00456495"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56FE712D" w:rsidR="00121D79" w:rsidRDefault="00127704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データ項目（バイト数）の改訂（</w:t>
            </w:r>
            <w:r>
              <w:rPr>
                <w:rFonts w:asciiTheme="minorHAnsi" w:eastAsia="ＭＳ Ｐ明朝" w:hAnsiTheme="minorHAnsi" w:hint="eastAsia"/>
                <w:szCs w:val="21"/>
              </w:rPr>
              <w:t>[</w:t>
            </w:r>
            <w:r>
              <w:rPr>
                <w:rFonts w:asciiTheme="minorHAnsi" w:eastAsia="ＭＳ Ｐ明朝" w:hAnsiTheme="minorHAnsi"/>
                <w:szCs w:val="21"/>
              </w:rPr>
              <w:t>1204</w:t>
            </w:r>
            <w:r>
              <w:rPr>
                <w:rFonts w:asciiTheme="minorHAnsi" w:eastAsia="ＭＳ Ｐ明朝" w:hAnsiTheme="minorHAnsi" w:hint="eastAsia"/>
                <w:szCs w:val="21"/>
              </w:rPr>
              <w:t>]</w:t>
            </w:r>
            <w:r>
              <w:rPr>
                <w:rFonts w:asciiTheme="minorHAnsi" w:eastAsia="ＭＳ Ｐ明朝" w:hAnsiTheme="minorHAnsi" w:hint="eastAsia"/>
                <w:szCs w:val="21"/>
              </w:rPr>
              <w:t>明細別参照帳票</w:t>
            </w:r>
            <w:r>
              <w:rPr>
                <w:rFonts w:asciiTheme="minorHAnsi" w:eastAsia="ＭＳ Ｐ明朝" w:hAnsiTheme="minorHAnsi" w:hint="eastAsia"/>
                <w:szCs w:val="21"/>
              </w:rPr>
              <w:t>N</w:t>
            </w:r>
            <w:r>
              <w:rPr>
                <w:rFonts w:asciiTheme="minorHAnsi" w:eastAsia="ＭＳ Ｐ明朝" w:hAnsiTheme="minorHAnsi"/>
                <w:szCs w:val="21"/>
              </w:rPr>
              <w:t>o.</w:t>
            </w:r>
            <w:r>
              <w:rPr>
                <w:rFonts w:asciiTheme="minorHAnsi" w:eastAsia="ＭＳ Ｐ明朝" w:hAnsiTheme="minorHAnsi" w:hint="eastAsia"/>
                <w:szCs w:val="21"/>
              </w:rPr>
              <w:t>および</w:t>
            </w:r>
            <w:r>
              <w:rPr>
                <w:rFonts w:asciiTheme="minorHAnsi" w:eastAsia="ＭＳ Ｐ明朝" w:hAnsiTheme="minorHAnsi" w:hint="eastAsia"/>
                <w:szCs w:val="21"/>
              </w:rPr>
              <w:t>[</w:t>
            </w:r>
            <w:r>
              <w:rPr>
                <w:rFonts w:asciiTheme="minorHAnsi" w:eastAsia="ＭＳ Ｐ明朝" w:hAnsiTheme="minorHAnsi"/>
                <w:szCs w:val="21"/>
              </w:rPr>
              <w:t>1377</w:t>
            </w:r>
            <w:r>
              <w:rPr>
                <w:rFonts w:asciiTheme="minorHAnsi" w:eastAsia="ＭＳ Ｐ明朝" w:hAnsiTheme="minorHAnsi" w:hint="eastAsia"/>
                <w:szCs w:val="21"/>
              </w:rPr>
              <w:t>]</w:t>
            </w:r>
            <w:r>
              <w:rPr>
                <w:rFonts w:asciiTheme="minorHAnsi" w:eastAsia="ＭＳ Ｐ明朝" w:hAnsiTheme="minorHAnsi" w:hint="eastAsia"/>
                <w:szCs w:val="21"/>
              </w:rPr>
              <w:t>明細別参照帳票</w:t>
            </w:r>
            <w:r>
              <w:rPr>
                <w:rFonts w:asciiTheme="minorHAnsi" w:eastAsia="ＭＳ Ｐ明朝" w:hAnsiTheme="minorHAnsi" w:hint="eastAsia"/>
                <w:szCs w:val="21"/>
              </w:rPr>
              <w:t>N</w:t>
            </w:r>
            <w:r>
              <w:rPr>
                <w:rFonts w:asciiTheme="minorHAnsi" w:eastAsia="ＭＳ Ｐ明朝" w:hAnsiTheme="minorHAnsi"/>
                <w:szCs w:val="21"/>
              </w:rPr>
              <w:t>o.2</w:t>
            </w:r>
            <w:r>
              <w:rPr>
                <w:rFonts w:asciiTheme="minorHAnsi" w:eastAsia="ＭＳ Ｐ明朝" w:hAnsiTheme="minorHAnsi" w:hint="eastAsia"/>
                <w:szCs w:val="21"/>
              </w:rPr>
              <w:t>）</w:t>
            </w:r>
          </w:p>
        </w:tc>
      </w:tr>
      <w:tr w:rsidR="00121D79" w:rsidRPr="004B2DEA" w14:paraId="1CEC018F" w14:textId="77777777" w:rsidTr="0080263D">
        <w:trPr>
          <w:trHeight w:val="3819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51FEAB85" w14:textId="4C421797" w:rsidR="00121D79" w:rsidRPr="00986702" w:rsidRDefault="0080263D" w:rsidP="008026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【改訂内容】</w:t>
            </w:r>
          </w:p>
          <w:p w14:paraId="413D61B4" w14:textId="2FFBAA7C" w:rsidR="00D623A9" w:rsidRDefault="00C71A79" w:rsidP="00855F01">
            <w:pPr>
              <w:ind w:firstLineChars="100" w:firstLine="210"/>
              <w:rPr>
                <w:rFonts w:asciiTheme="minorHAnsi" w:hAnsiTheme="minorHAnsi"/>
              </w:rPr>
            </w:pPr>
            <w:r w:rsidRPr="00C71A79">
              <w:rPr>
                <w:rFonts w:asciiTheme="minorHAnsi" w:hAnsiTheme="minorHAnsi"/>
              </w:rPr>
              <w:t>[1204]</w:t>
            </w:r>
            <w:r w:rsidRPr="00986702">
              <w:rPr>
                <w:rFonts w:asciiTheme="minorHAnsi" w:hAnsiTheme="minorHAnsi" w:hint="eastAsia"/>
              </w:rPr>
              <w:t>明細別参照帳票</w:t>
            </w:r>
            <w:r w:rsidRPr="00C71A79">
              <w:rPr>
                <w:rFonts w:asciiTheme="minorHAnsi" w:hAnsiTheme="minorHAnsi"/>
              </w:rPr>
              <w:t>No.</w:t>
            </w:r>
            <w:r>
              <w:rPr>
                <w:rFonts w:asciiTheme="minorHAnsi" w:hAnsiTheme="minorHAnsi" w:hint="eastAsia"/>
              </w:rPr>
              <w:t>および</w:t>
            </w:r>
            <w:r>
              <w:rPr>
                <w:rFonts w:asciiTheme="minorHAnsi" w:hAnsiTheme="minorHAnsi" w:hint="eastAsia"/>
              </w:rPr>
              <w:t>[</w:t>
            </w:r>
            <w:r>
              <w:rPr>
                <w:rFonts w:asciiTheme="minorHAnsi" w:hAnsiTheme="minorHAnsi"/>
              </w:rPr>
              <w:t>1377</w:t>
            </w:r>
            <w:r>
              <w:rPr>
                <w:rFonts w:asciiTheme="minorHAnsi" w:hAnsiTheme="minorHAnsi" w:hint="eastAsia"/>
              </w:rPr>
              <w:t>]</w:t>
            </w:r>
            <w:r>
              <w:rPr>
                <w:rFonts w:asciiTheme="minorHAnsi" w:hAnsiTheme="minorHAnsi" w:hint="eastAsia"/>
              </w:rPr>
              <w:t>明細別参照帳票</w:t>
            </w:r>
            <w:r>
              <w:rPr>
                <w:rFonts w:asciiTheme="minorHAnsi" w:hAnsiTheme="minorHAnsi" w:hint="eastAsia"/>
              </w:rPr>
              <w:t>N</w:t>
            </w:r>
            <w:r>
              <w:rPr>
                <w:rFonts w:asciiTheme="minorHAnsi" w:hAnsiTheme="minorHAnsi"/>
              </w:rPr>
              <w:t>o.2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="0080263D">
              <w:rPr>
                <w:rFonts w:asciiTheme="minorHAnsi" w:hAnsiTheme="minorHAnsi" w:hint="eastAsia"/>
              </w:rPr>
              <w:t>の</w:t>
            </w:r>
            <w:r w:rsidR="0080263D" w:rsidRPr="00986702">
              <w:rPr>
                <w:rFonts w:asciiTheme="minorHAnsi" w:hAnsiTheme="minorHAnsi" w:hint="eastAsia"/>
              </w:rPr>
              <w:t>バイト</w:t>
            </w:r>
            <w:r w:rsidR="0080263D">
              <w:rPr>
                <w:rFonts w:asciiTheme="minorHAnsi" w:hAnsiTheme="minorHAnsi" w:hint="eastAsia"/>
              </w:rPr>
              <w:t>数</w:t>
            </w:r>
            <w:r>
              <w:rPr>
                <w:rFonts w:asciiTheme="minorHAnsi" w:hAnsiTheme="minorHAnsi" w:hint="eastAsia"/>
              </w:rPr>
              <w:t>を改訂</w:t>
            </w:r>
            <w:r w:rsidR="00C51E0E">
              <w:rPr>
                <w:rFonts w:asciiTheme="minorHAnsi" w:hAnsiTheme="minorHAnsi" w:hint="eastAsia"/>
              </w:rPr>
              <w:t>する。</w:t>
            </w:r>
          </w:p>
          <w:p w14:paraId="0BBDA963" w14:textId="77777777" w:rsidR="00D75D0C" w:rsidRPr="00D623A9" w:rsidRDefault="00D75D0C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0B69591F" w14:textId="26FC7F96" w:rsidR="00D623A9" w:rsidRDefault="00D623A9" w:rsidP="00D75D0C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</w:t>
            </w:r>
            <w:r w:rsidR="00D75D0C">
              <w:rPr>
                <w:rFonts w:ascii="ＭＳ 明朝" w:hAnsi="Times New Roman" w:hint="eastAsia"/>
              </w:rPr>
              <w:t>改訂</w:t>
            </w:r>
            <w:r w:rsidR="0080263D">
              <w:rPr>
                <w:rFonts w:ascii="ＭＳ 明朝" w:hAnsi="Times New Roman" w:hint="eastAsia"/>
              </w:rPr>
              <w:t>項目および</w:t>
            </w:r>
            <w:r w:rsidR="00D75D0C">
              <w:rPr>
                <w:rFonts w:ascii="ＭＳ 明朝" w:hAnsi="Times New Roman" w:hint="eastAsia"/>
              </w:rPr>
              <w:t>内容</w:t>
            </w:r>
          </w:p>
          <w:p w14:paraId="7164A501" w14:textId="5859F97B" w:rsidR="00C07017" w:rsidRDefault="00E9688D" w:rsidP="00013E3B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データ項目のバイト数を以下の通り変更する。</w:t>
            </w:r>
          </w:p>
          <w:tbl>
            <w:tblPr>
              <w:tblW w:w="5000" w:type="pct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4618"/>
              <w:gridCol w:w="1652"/>
              <w:gridCol w:w="1650"/>
            </w:tblGrid>
            <w:tr w:rsidR="00CE1AD6" w:rsidRPr="008E5F3C" w14:paraId="3320F692" w14:textId="77777777" w:rsidTr="00F8794E">
              <w:trPr>
                <w:trHeight w:val="20"/>
                <w:tblHeader/>
              </w:trPr>
              <w:tc>
                <w:tcPr>
                  <w:tcW w:w="8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2247880" w14:textId="77777777" w:rsidR="00CE1AD6" w:rsidRPr="008E5F3C" w:rsidRDefault="00CE1AD6" w:rsidP="00CE1A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タグNo</w:t>
                  </w:r>
                </w:p>
              </w:tc>
              <w:tc>
                <w:tcPr>
                  <w:tcW w:w="24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C2FBA1E" w14:textId="77777777" w:rsidR="00CE1AD6" w:rsidRPr="008E5F3C" w:rsidRDefault="00CE1AD6" w:rsidP="00CE1A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データ項目名</w:t>
                  </w:r>
                </w:p>
              </w:tc>
              <w:tc>
                <w:tcPr>
                  <w:tcW w:w="172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E03CECA" w14:textId="77777777" w:rsidR="00CE1AD6" w:rsidRPr="008E5F3C" w:rsidRDefault="00CE1AD6" w:rsidP="00CE1A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バイト数</w:t>
                  </w:r>
                </w:p>
              </w:tc>
            </w:tr>
            <w:tr w:rsidR="00CE1AD6" w:rsidRPr="008E5F3C" w14:paraId="23E38B18" w14:textId="77777777" w:rsidTr="00F8794E">
              <w:trPr>
                <w:trHeight w:val="20"/>
                <w:tblHeader/>
              </w:trPr>
              <w:tc>
                <w:tcPr>
                  <w:tcW w:w="8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2A01B0E" w14:textId="77777777" w:rsidR="00CE1AD6" w:rsidRPr="008E5F3C" w:rsidRDefault="00CE1AD6" w:rsidP="00CE1AD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33A9DA9" w14:textId="77777777" w:rsidR="00CE1AD6" w:rsidRPr="008E5F3C" w:rsidRDefault="00CE1AD6" w:rsidP="00CE1AD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bottom"/>
                  <w:hideMark/>
                </w:tcPr>
                <w:p w14:paraId="1ABF315E" w14:textId="77777777" w:rsidR="00CE1AD6" w:rsidRPr="008E5F3C" w:rsidRDefault="00CE1AD6" w:rsidP="00CE1A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noWrap/>
                  <w:vAlign w:val="bottom"/>
                  <w:hideMark/>
                </w:tcPr>
                <w:p w14:paraId="33D595E0" w14:textId="77777777" w:rsidR="00CE1AD6" w:rsidRPr="008E5F3C" w:rsidRDefault="00CE1AD6" w:rsidP="00CE1AD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変更後</w:t>
                  </w:r>
                </w:p>
              </w:tc>
            </w:tr>
            <w:tr w:rsidR="00F8794E" w:rsidRPr="008E5F3C" w14:paraId="14EE101C" w14:textId="77777777" w:rsidTr="0080263D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BCD97" w14:textId="292BFC4F" w:rsidR="00F8794E" w:rsidRPr="008E5F3C" w:rsidRDefault="00F8794E" w:rsidP="00CE1AD6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B0AB3" w14:textId="695BFF04" w:rsidR="00F8794E" w:rsidRPr="008E5F3C" w:rsidRDefault="00F8794E" w:rsidP="00CE1AD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明細別参照帳票Ｎｏ．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63DC8" w14:textId="56932A00" w:rsidR="00F8794E" w:rsidRPr="008E5F3C" w:rsidRDefault="00F8794E" w:rsidP="00CE1AD6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D09CE" w14:textId="4C84D9D0" w:rsidR="00F8794E" w:rsidRPr="008E5F3C" w:rsidRDefault="00F8794E" w:rsidP="00CE1AD6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F8794E" w:rsidRPr="008E5F3C" w14:paraId="6ED52526" w14:textId="77777777" w:rsidTr="0080263D">
              <w:trPr>
                <w:trHeight w:val="20"/>
              </w:trPr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CC7B5" w14:textId="117B3D2E" w:rsidR="00F8794E" w:rsidRPr="008E5F3C" w:rsidRDefault="00F8794E" w:rsidP="00CE1AD6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1377</w:t>
                  </w:r>
                </w:p>
              </w:tc>
              <w:tc>
                <w:tcPr>
                  <w:tcW w:w="24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633D0" w14:textId="14AA87CD" w:rsidR="00F8794E" w:rsidRPr="008E5F3C" w:rsidRDefault="00F8794E" w:rsidP="00CE1AD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明細別参照帳票No.2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E69DD" w14:textId="657F9B3A" w:rsidR="00F8794E" w:rsidRPr="008E5F3C" w:rsidRDefault="00F8794E" w:rsidP="00CE1AD6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FF8B6" w14:textId="259530DB" w:rsidR="00F8794E" w:rsidRPr="008E5F3C" w:rsidRDefault="00F8794E" w:rsidP="00CE1AD6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2911D76D" w14:textId="66F459A8" w:rsidR="0086214F" w:rsidRDefault="00664A37" w:rsidP="00F92BC7">
            <w:pPr>
              <w:rPr>
                <w:rFonts w:ascii="ＭＳ 明朝" w:hAnsi="Times New Roman"/>
              </w:rPr>
            </w:pPr>
            <w:del w:id="0" w:author="帆足 弘治" w:date="2020-12-04T10:21:00Z">
              <w:r w:rsidDel="00847F70">
                <w:rPr>
                  <w:rFonts w:ascii="ＭＳ 明朝" w:hAnsi="Times New Roman"/>
                  <w:noProof/>
                  <w:color w:val="00000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8871C9C" wp14:editId="40825F66">
                        <wp:simplePos x="0" y="0"/>
                        <wp:positionH relativeFrom="column">
                          <wp:posOffset>4021455</wp:posOffset>
                        </wp:positionH>
                        <wp:positionV relativeFrom="paragraph">
                          <wp:posOffset>69215</wp:posOffset>
                        </wp:positionV>
                        <wp:extent cx="2181225" cy="1143000"/>
                        <wp:effectExtent l="2933700" t="0" r="28575" b="114300"/>
                        <wp:wrapNone/>
                        <wp:docPr id="2" name="線吹き出し 1 (枠付き)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81225" cy="1143000"/>
                                </a:xfrm>
                                <a:prstGeom prst="borderCallout1">
                                  <a:avLst>
                                    <a:gd name="adj1" fmla="val 56325"/>
                                    <a:gd name="adj2" fmla="val -641"/>
                                    <a:gd name="adj3" fmla="val 107500"/>
                                    <a:gd name="adj4" fmla="val -133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D46B7A" w14:textId="77777777" w:rsidR="00664A37" w:rsidRPr="00664A37" w:rsidRDefault="00664A37" w:rsidP="00664A37">
                                    <w:pPr>
                                      <w:jc w:val="left"/>
                                      <w:rPr>
                                        <w:color w:val="FF0000"/>
                                      </w:rPr>
                                    </w:pPr>
                                    <w:r w:rsidRPr="00664A37">
                                      <w:rPr>
                                        <w:color w:val="FF0000"/>
                                      </w:rPr>
                                      <w:t>LiteS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規約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WG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第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3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回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20200911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指摘</w:t>
                                    </w:r>
                                  </w:p>
                                  <w:p w14:paraId="67B6B9D6" w14:textId="211DF0DD" w:rsidR="00664A37" w:rsidRPr="00664A37" w:rsidRDefault="00664A37" w:rsidP="00664A37">
                                    <w:pPr>
                                      <w:jc w:val="left"/>
                                      <w:rPr>
                                        <w:color w:val="FF0000"/>
                                      </w:rPr>
                                    </w:pPr>
                                    <w:r w:rsidRPr="00664A37">
                                      <w:rPr>
                                        <w:rFonts w:hint="eastAsia"/>
                                        <w:color w:val="FF0000"/>
                                      </w:rPr>
                                      <w:t>注文番号は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誤解を招きかねない</w:t>
                                    </w:r>
                                    <w:r w:rsidRPr="00664A37">
                                      <w:rPr>
                                        <w:rFonts w:hint="eastAsia"/>
                                        <w:color w:val="FF0000"/>
                                      </w:rPr>
                                      <w:t>ため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､</w:t>
                                    </w:r>
                                    <w:r w:rsidRPr="00664A37">
                                      <w:rPr>
                                        <w:rFonts w:hint="eastAsia"/>
                                        <w:color w:val="FF0000"/>
                                      </w:rPr>
                                      <w:t>用語は｢</w:t>
                                    </w:r>
                                    <w:r w:rsidR="00EE0D05" w:rsidRPr="00EE0D05">
                                      <w:rPr>
                                        <w:rFonts w:hint="eastAsia"/>
                                        <w:color w:val="FF0000"/>
                                      </w:rPr>
                                      <w:t>工事請負契約外注文番号</w:t>
                                    </w:r>
                                    <w:r w:rsidRPr="00664A37">
                                      <w:rPr>
                                        <w:rFonts w:hint="eastAsia"/>
                                        <w:color w:val="FF0000"/>
                                      </w:rPr>
                                      <w:t>｣を</w:t>
                                    </w:r>
                                    <w:r w:rsidRPr="00664A37">
                                      <w:rPr>
                                        <w:color w:val="FF0000"/>
                                      </w:rPr>
                                      <w:t>使用すること｡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8871C9C"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線吹き出し 1 (枠付き) 2" o:spid="_x0000_s1026" type="#_x0000_t47" style="position:absolute;left:0;text-align:left;margin-left:316.65pt;margin-top:5.45pt;width:171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" adj="-28842,23220,-138,12166" fillcolor="white [3212]" strokecolor="black [3040]">
                        <v:textbox inset="2mm,0,2mm,0">
                          <w:txbxContent>
                            <w:p w14:paraId="5ED46B7A" w14:textId="77777777" w:rsidR="00664A37" w:rsidRPr="00664A37" w:rsidRDefault="00664A37" w:rsidP="00664A37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  <w:r w:rsidRPr="00664A37">
                                <w:rPr>
                                  <w:color w:val="FF0000"/>
                                </w:rPr>
                                <w:t>LiteS</w:t>
                              </w:r>
                              <w:r w:rsidRPr="00664A37">
                                <w:rPr>
                                  <w:color w:val="FF0000"/>
                                </w:rPr>
                                <w:t>規約</w:t>
                              </w:r>
                              <w:r w:rsidRPr="00664A37">
                                <w:rPr>
                                  <w:color w:val="FF0000"/>
                                </w:rPr>
                                <w:t>WG</w:t>
                              </w:r>
                              <w:r w:rsidRPr="00664A37">
                                <w:rPr>
                                  <w:color w:val="FF0000"/>
                                </w:rPr>
                                <w:t>第</w:t>
                              </w:r>
                              <w:r w:rsidRPr="00664A37">
                                <w:rPr>
                                  <w:color w:val="FF0000"/>
                                </w:rPr>
                                <w:t>3</w:t>
                              </w:r>
                              <w:r w:rsidRPr="00664A37">
                                <w:rPr>
                                  <w:color w:val="FF0000"/>
                                </w:rPr>
                                <w:t>回</w:t>
                              </w:r>
                              <w:r w:rsidRPr="00664A37">
                                <w:rPr>
                                  <w:color w:val="FF0000"/>
                                </w:rPr>
                                <w:t>20200911</w:t>
                              </w:r>
                              <w:r w:rsidRPr="00664A37">
                                <w:rPr>
                                  <w:color w:val="FF0000"/>
                                </w:rPr>
                                <w:t>指摘</w:t>
                              </w:r>
                            </w:p>
                            <w:p w14:paraId="67B6B9D6" w14:textId="211DF0DD" w:rsidR="00664A37" w:rsidRPr="00664A37" w:rsidRDefault="00664A37" w:rsidP="00664A37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  <w:r w:rsidRPr="00664A37">
                                <w:rPr>
                                  <w:rFonts w:hint="eastAsia"/>
                                  <w:color w:val="FF0000"/>
                                </w:rPr>
                                <w:t>注文番号は</w:t>
                              </w:r>
                              <w:r w:rsidRPr="00664A37">
                                <w:rPr>
                                  <w:color w:val="FF0000"/>
                                </w:rPr>
                                <w:t>誤解を招きかねない</w:t>
                              </w:r>
                              <w:r w:rsidRPr="00664A37">
                                <w:rPr>
                                  <w:rFonts w:hint="eastAsia"/>
                                  <w:color w:val="FF0000"/>
                                </w:rPr>
                                <w:t>ため</w:t>
                              </w:r>
                              <w:r w:rsidRPr="00664A37">
                                <w:rPr>
                                  <w:color w:val="FF0000"/>
                                </w:rPr>
                                <w:t>､</w:t>
                              </w:r>
                              <w:r w:rsidRPr="00664A37">
                                <w:rPr>
                                  <w:rFonts w:hint="eastAsia"/>
                                  <w:color w:val="FF0000"/>
                                </w:rPr>
                                <w:t>用語は｢</w:t>
                              </w:r>
                              <w:r w:rsidR="00EE0D05" w:rsidRPr="00EE0D05">
                                <w:rPr>
                                  <w:rFonts w:hint="eastAsia"/>
                                  <w:color w:val="FF0000"/>
                                </w:rPr>
                                <w:t>工事請負契約外注文番号</w:t>
                              </w:r>
                              <w:r w:rsidRPr="00664A37">
                                <w:rPr>
                                  <w:rFonts w:hint="eastAsia"/>
                                  <w:color w:val="FF0000"/>
                                </w:rPr>
                                <w:t>｣を</w:t>
                              </w:r>
                              <w:r w:rsidRPr="00664A37">
                                <w:rPr>
                                  <w:color w:val="FF0000"/>
                                </w:rPr>
                                <w:t>使用すること｡</w:t>
                              </w:r>
                            </w:p>
                          </w:txbxContent>
                        </v:textbox>
                        <o:callout v:ext="edit" minusy="t"/>
                      </v:shape>
                    </w:pict>
                  </mc:Fallback>
                </mc:AlternateContent>
              </w:r>
            </w:del>
          </w:p>
          <w:p w14:paraId="6CB609CD" w14:textId="24531F6A" w:rsidR="00A904A5" w:rsidRDefault="0086214F" w:rsidP="00F92BC7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（2）対象メッセージ</w:t>
            </w:r>
          </w:p>
          <w:p w14:paraId="23BCCC08" w14:textId="5A6FCB81" w:rsidR="0086214F" w:rsidRPr="003642ED" w:rsidRDefault="0086214F" w:rsidP="00664A37">
            <w:pPr>
              <w:ind w:leftChars="170" w:left="357"/>
              <w:rPr>
                <w:rFonts w:ascii="ＭＳ 明朝" w:hAnsi="Times New Roman"/>
              </w:rPr>
            </w:pPr>
            <w:r w:rsidRPr="00B4302B">
              <w:rPr>
                <w:rFonts w:ascii="ＭＳ 明朝" w:hAnsi="Times New Roman" w:hint="eastAsia"/>
              </w:rPr>
              <w:t>支払通知、工事請負契約外請求、工事請負契約外請求確認</w:t>
            </w:r>
            <w:r w:rsidRPr="0086214F">
              <w:rPr>
                <w:rFonts w:ascii="ＭＳ 明朝" w:hAnsi="Times New Roman" w:hint="eastAsia"/>
              </w:rPr>
              <w:t xml:space="preserve">　</w:t>
            </w:r>
          </w:p>
        </w:tc>
      </w:tr>
    </w:tbl>
    <w:p w14:paraId="25049CB3" w14:textId="3E5198D3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80263D">
        <w:trPr>
          <w:cantSplit/>
          <w:trHeight w:val="2515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31E9B42B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DC3D381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4E64586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4AAB8C57" w:rsidR="00D623A9" w:rsidRPr="00EE0D05" w:rsidRDefault="00B02A72" w:rsidP="00EE0D05">
            <w:pPr>
              <w:ind w:leftChars="102" w:left="214"/>
              <w:rPr>
                <w:rFonts w:ascii="ＭＳ Ｐゴシック" w:eastAsia="ＭＳ Ｐゴシック" w:hAnsi="ＭＳ Ｐゴシック"/>
                <w:dstrike/>
              </w:rPr>
            </w:pPr>
            <w:r w:rsidRPr="00EE0D05">
              <w:rPr>
                <w:rFonts w:ascii="ＭＳ Ｐゴシック" w:eastAsia="ＭＳ Ｐゴシック" w:hAnsi="ＭＳ Ｐゴシック" w:hint="eastAsia"/>
                <w:dstrike/>
              </w:rPr>
              <w:t>契約での注文番号([1007]帳票No.)が14バイト</w:t>
            </w:r>
            <w:r w:rsidR="00152072" w:rsidRPr="00EE0D05">
              <w:rPr>
                <w:rFonts w:ascii="ＭＳ Ｐゴシック" w:eastAsia="ＭＳ Ｐゴシック" w:hAnsi="ＭＳ Ｐゴシック" w:hint="eastAsia"/>
                <w:dstrike/>
              </w:rPr>
              <w:t>で</w:t>
            </w:r>
            <w:r w:rsidR="00BE05E3" w:rsidRPr="00EE0D05">
              <w:rPr>
                <w:rFonts w:ascii="ＭＳ Ｐゴシック" w:eastAsia="ＭＳ Ｐゴシック" w:hAnsi="ＭＳ Ｐゴシック" w:hint="eastAsia"/>
                <w:dstrike/>
              </w:rPr>
              <w:t>あり</w:t>
            </w:r>
            <w:r w:rsidRPr="00EE0D05">
              <w:rPr>
                <w:rFonts w:ascii="ＭＳ Ｐゴシック" w:eastAsia="ＭＳ Ｐゴシック" w:hAnsi="ＭＳ Ｐゴシック" w:hint="eastAsia"/>
                <w:dstrike/>
              </w:rPr>
              <w:t>、それに合わせる</w:t>
            </w:r>
            <w:r w:rsidR="00BE05E3" w:rsidRPr="00EE0D05">
              <w:rPr>
                <w:rFonts w:ascii="ＭＳ Ｐゴシック" w:eastAsia="ＭＳ Ｐゴシック" w:hAnsi="ＭＳ Ｐゴシック" w:hint="eastAsia"/>
                <w:dstrike/>
              </w:rPr>
              <w:t>ため</w:t>
            </w:r>
            <w:r w:rsidRPr="00EE0D05">
              <w:rPr>
                <w:rFonts w:ascii="ＭＳ Ｐゴシック" w:eastAsia="ＭＳ Ｐゴシック" w:hAnsi="ＭＳ Ｐゴシック" w:hint="eastAsia"/>
                <w:dstrike/>
              </w:rPr>
              <w:t>。</w:t>
            </w:r>
          </w:p>
          <w:p w14:paraId="7E97A00B" w14:textId="23836F09" w:rsidR="00EE0D05" w:rsidRPr="00EE0D05" w:rsidRDefault="00EE0D05" w:rsidP="00EE0D05">
            <w:pPr>
              <w:ind w:leftChars="102" w:left="214"/>
              <w:rPr>
                <w:rFonts w:ascii="ＭＳ Ｐゴシック" w:eastAsia="ＭＳ Ｐゴシック" w:hAnsi="ＭＳ Ｐゴシック"/>
                <w:color w:val="FF0000"/>
              </w:rPr>
            </w:pPr>
            <w:r w:rsidRPr="00EE0D05">
              <w:rPr>
                <w:rFonts w:ascii="ＭＳ Ｐゴシック" w:eastAsia="ＭＳ Ｐゴシック" w:hAnsi="ＭＳ Ｐゴシック" w:hint="eastAsia"/>
                <w:color w:val="FF0000"/>
              </w:rPr>
              <w:t>例えば､工事請負契約外取引等での工事請負契約外注文番号([1007]帳票No.に記載される番号)が14バイトであり、それに合わせるため。</w:t>
            </w:r>
          </w:p>
          <w:p w14:paraId="32B7329C" w14:textId="591BD826" w:rsidR="00615B8C" w:rsidRPr="00EE0D05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709A94B7" w:rsidR="00615B8C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116458EC" w:rsidR="00F92BC7" w:rsidRPr="00F92BC7" w:rsidRDefault="00D623A9" w:rsidP="00F92B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BC7">
              <w:rPr>
                <w:rFonts w:ascii="ＭＳ Ｐゴシック" w:eastAsia="ＭＳ Ｐゴシック" w:hAnsi="ＭＳ Ｐゴシック" w:hint="eastAsia"/>
              </w:rPr>
              <w:t>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3274985B" w:rsidR="00FE5EBB" w:rsidRDefault="00FE5EBB">
      <w:pPr>
        <w:widowControl/>
        <w:jc w:val="left"/>
        <w:rPr>
          <w:rFonts w:ascii="ＭＳ 明朝" w:hAnsi="Times New Roman"/>
          <w:color w:val="000000"/>
        </w:rPr>
      </w:pPr>
    </w:p>
    <w:p w14:paraId="53D68BFB" w14:textId="7412F673" w:rsidR="0080263D" w:rsidRDefault="0080263D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538D235" w14:textId="2B6B70E3" w:rsidR="00FE5EBB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L-20</w:t>
      </w:r>
      <w:r w:rsidR="00BC0A94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BC0A94">
        <w:rPr>
          <w:rFonts w:ascii="ＭＳ 明朝" w:hAnsi="Times New Roman" w:hint="eastAsia"/>
          <w:color w:val="000000"/>
        </w:rPr>
        <w:t>0</w:t>
      </w:r>
      <w:r w:rsidR="00986702">
        <w:rPr>
          <w:rFonts w:ascii="ＭＳ 明朝" w:hAnsi="Times New Roman" w:hint="eastAsia"/>
          <w:color w:val="000000"/>
        </w:rPr>
        <w:t>18</w:t>
      </w:r>
      <w:r>
        <w:rPr>
          <w:rFonts w:ascii="ＭＳ 明朝" w:hAnsi="Times New Roman" w:hint="eastAsia"/>
          <w:color w:val="000000"/>
        </w:rPr>
        <w:t>）</w:t>
      </w:r>
    </w:p>
    <w:p w14:paraId="3FE4FF84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46F5B435" w14:textId="77777777" w:rsidR="00FE5EBB" w:rsidRPr="00402438" w:rsidRDefault="00FE5EBB" w:rsidP="00FE5EBB">
      <w:pPr>
        <w:spacing w:line="320" w:lineRule="exact"/>
      </w:pPr>
    </w:p>
    <w:p w14:paraId="5B0F2AAC" w14:textId="77777777" w:rsidR="00FE5EBB" w:rsidRDefault="00FE5EBB" w:rsidP="00FE5EBB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Default="00FE5EBB" w:rsidP="00FE5EBB">
      <w:pPr>
        <w:spacing w:line="320" w:lineRule="exact"/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FE5EBB" w:rsidRPr="002C6A6A" w14:paraId="3B9AC685" w14:textId="77777777" w:rsidTr="005E3DA3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16AD37B4" w:rsidR="00FE5EBB" w:rsidRPr="002C6A6A" w:rsidRDefault="00FE5EBB" w:rsidP="009575CD">
            <w:pPr>
              <w:spacing w:line="320" w:lineRule="exact"/>
            </w:pPr>
            <w:r>
              <w:rPr>
                <w:rFonts w:hint="eastAsia"/>
              </w:rPr>
              <w:t>20</w:t>
            </w:r>
            <w:r w:rsidR="009575CD">
              <w:t>20</w:t>
            </w:r>
            <w:r>
              <w:rPr>
                <w:rFonts w:hint="eastAsia"/>
              </w:rPr>
              <w:t>年</w:t>
            </w:r>
            <w:r w:rsidR="006D2B3C">
              <w:rPr>
                <w:rFonts w:hint="eastAsia"/>
              </w:rPr>
              <w:t>9</w:t>
            </w:r>
            <w:r w:rsidR="006D2B3C">
              <w:rPr>
                <w:rFonts w:hint="eastAsia"/>
              </w:rPr>
              <w:t>月</w:t>
            </w:r>
            <w:r w:rsidR="006D2B3C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FE5EBB" w:rsidRPr="002C6A6A" w14:paraId="2C42AC73" w14:textId="77777777" w:rsidTr="005E3DA3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191A97EA" w14:textId="77777777" w:rsidR="00FE5EBB" w:rsidRPr="002C6A6A" w:rsidRDefault="00FE5EBB" w:rsidP="007C3AE4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14DE7359" w14:textId="77777777" w:rsidR="00FE5EBB" w:rsidRPr="001831F6" w:rsidRDefault="00FE5EBB" w:rsidP="00FE5EBB">
      <w:pPr>
        <w:spacing w:line="320" w:lineRule="exact"/>
        <w:rPr>
          <w:color w:val="FF0000"/>
          <w:lang w:eastAsia="zh-TW"/>
        </w:rPr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FE5EBB" w:rsidRPr="001831F6" w14:paraId="138BE19E" w14:textId="77777777" w:rsidTr="005E3DA3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1831F6" w:rsidRDefault="00FE5EBB" w:rsidP="007C3AE4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1831F6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5914F1C4" w14:textId="173E7F63" w:rsidR="006348E2" w:rsidRPr="00375D75" w:rsidRDefault="00ED3BD8" w:rsidP="007C3AE4">
            <w:pPr>
              <w:spacing w:line="320" w:lineRule="exact"/>
              <w:rPr>
                <w:rFonts w:asciiTheme="minorHAnsi" w:eastAsia="ＭＳ Ｐ明朝" w:hAnsiTheme="minorHAnsi"/>
                <w:szCs w:val="21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データ項目（バイト数）の改訂（</w:t>
            </w:r>
            <w:r>
              <w:rPr>
                <w:rFonts w:asciiTheme="minorHAnsi" w:eastAsia="ＭＳ Ｐ明朝" w:hAnsiTheme="minorHAnsi" w:hint="eastAsia"/>
                <w:szCs w:val="21"/>
              </w:rPr>
              <w:t>[</w:t>
            </w:r>
            <w:r>
              <w:rPr>
                <w:rFonts w:asciiTheme="minorHAnsi" w:eastAsia="ＭＳ Ｐ明朝" w:hAnsiTheme="minorHAnsi"/>
                <w:szCs w:val="21"/>
              </w:rPr>
              <w:t>1204</w:t>
            </w:r>
            <w:r>
              <w:rPr>
                <w:rFonts w:asciiTheme="minorHAnsi" w:eastAsia="ＭＳ Ｐ明朝" w:hAnsiTheme="minorHAnsi" w:hint="eastAsia"/>
                <w:szCs w:val="21"/>
              </w:rPr>
              <w:t>]</w:t>
            </w:r>
            <w:r>
              <w:rPr>
                <w:rFonts w:asciiTheme="minorHAnsi" w:eastAsia="ＭＳ Ｐ明朝" w:hAnsiTheme="minorHAnsi" w:hint="eastAsia"/>
                <w:szCs w:val="21"/>
              </w:rPr>
              <w:t>明細別参照帳票</w:t>
            </w:r>
            <w:r>
              <w:rPr>
                <w:rFonts w:asciiTheme="minorHAnsi" w:eastAsia="ＭＳ Ｐ明朝" w:hAnsiTheme="minorHAnsi" w:hint="eastAsia"/>
                <w:szCs w:val="21"/>
              </w:rPr>
              <w:t>N</w:t>
            </w:r>
            <w:r>
              <w:rPr>
                <w:rFonts w:asciiTheme="minorHAnsi" w:eastAsia="ＭＳ Ｐ明朝" w:hAnsiTheme="minorHAnsi"/>
                <w:szCs w:val="21"/>
              </w:rPr>
              <w:t>o.</w:t>
            </w:r>
            <w:r>
              <w:rPr>
                <w:rFonts w:asciiTheme="minorHAnsi" w:eastAsia="ＭＳ Ｐ明朝" w:hAnsiTheme="minorHAnsi" w:hint="eastAsia"/>
                <w:szCs w:val="21"/>
              </w:rPr>
              <w:t>および</w:t>
            </w:r>
            <w:r>
              <w:rPr>
                <w:rFonts w:asciiTheme="minorHAnsi" w:eastAsia="ＭＳ Ｐ明朝" w:hAnsiTheme="minorHAnsi" w:hint="eastAsia"/>
                <w:szCs w:val="21"/>
              </w:rPr>
              <w:t>[</w:t>
            </w:r>
            <w:r>
              <w:rPr>
                <w:rFonts w:asciiTheme="minorHAnsi" w:eastAsia="ＭＳ Ｐ明朝" w:hAnsiTheme="minorHAnsi"/>
                <w:szCs w:val="21"/>
              </w:rPr>
              <w:t>1377</w:t>
            </w:r>
            <w:r>
              <w:rPr>
                <w:rFonts w:asciiTheme="minorHAnsi" w:eastAsia="ＭＳ Ｐ明朝" w:hAnsiTheme="minorHAnsi" w:hint="eastAsia"/>
                <w:szCs w:val="21"/>
              </w:rPr>
              <w:t>]</w:t>
            </w:r>
            <w:r>
              <w:rPr>
                <w:rFonts w:asciiTheme="minorHAnsi" w:eastAsia="ＭＳ Ｐ明朝" w:hAnsiTheme="minorHAnsi" w:hint="eastAsia"/>
                <w:szCs w:val="21"/>
              </w:rPr>
              <w:t>明細別参照帳票</w:t>
            </w:r>
            <w:r>
              <w:rPr>
                <w:rFonts w:asciiTheme="minorHAnsi" w:eastAsia="ＭＳ Ｐ明朝" w:hAnsiTheme="minorHAnsi" w:hint="eastAsia"/>
                <w:szCs w:val="21"/>
              </w:rPr>
              <w:t>N</w:t>
            </w:r>
            <w:r>
              <w:rPr>
                <w:rFonts w:asciiTheme="minorHAnsi" w:eastAsia="ＭＳ Ｐ明朝" w:hAnsiTheme="minorHAnsi"/>
                <w:szCs w:val="21"/>
              </w:rPr>
              <w:t>o.2</w:t>
            </w:r>
            <w:r>
              <w:rPr>
                <w:rFonts w:asciiTheme="minorHAnsi" w:eastAsia="ＭＳ Ｐ明朝" w:hAnsiTheme="minorHAnsi" w:hint="eastAsia"/>
                <w:szCs w:val="21"/>
              </w:rPr>
              <w:t>）</w:t>
            </w:r>
            <w:r w:rsidR="006348E2" w:rsidRPr="0086214F">
              <w:rPr>
                <w:rFonts w:ascii="ＭＳ 明朝" w:hAnsi="Times New Roman" w:hint="eastAsia"/>
              </w:rPr>
              <w:t xml:space="preserve">　</w:t>
            </w:r>
          </w:p>
        </w:tc>
      </w:tr>
    </w:tbl>
    <w:p w14:paraId="785B3613" w14:textId="77777777" w:rsidR="00FE5EBB" w:rsidRDefault="00FE5EBB" w:rsidP="00FE5EBB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2306"/>
        <w:gridCol w:w="940"/>
        <w:gridCol w:w="4876"/>
      </w:tblGrid>
      <w:tr w:rsidR="00FE5EBB" w:rsidRPr="00DD1DBF" w14:paraId="02F2F8A7" w14:textId="77777777" w:rsidTr="005041E3">
        <w:trPr>
          <w:tblHeader/>
        </w:trPr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9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FE5EBB" w:rsidRPr="008512DB" w14:paraId="63951655" w14:textId="77777777" w:rsidTr="005041E3">
        <w:tc>
          <w:tcPr>
            <w:tcW w:w="149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D475CB" w:rsidRDefault="00FE5EBB" w:rsidP="007C3AE4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7088CB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49A48AF2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29E9848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従来業務からの変更は特に生じない。</w:t>
            </w:r>
          </w:p>
        </w:tc>
      </w:tr>
      <w:tr w:rsidR="00FE5EBB" w:rsidRPr="008512DB" w14:paraId="1C18C116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F7770EE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FE5EBB" w:rsidRPr="008512DB" w14:paraId="39276B27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305F93" w:rsidRDefault="00FE5EBB" w:rsidP="007C3AE4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0067E59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及ぼす影響の範囲は明確化されている。</w:t>
            </w:r>
          </w:p>
        </w:tc>
      </w:tr>
      <w:tr w:rsidR="00FE5EBB" w:rsidRPr="008512DB" w14:paraId="37E86959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76893941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各</w:t>
            </w:r>
            <w:r w:rsidRPr="009575CD">
              <w:rPr>
                <w:rFonts w:hint="eastAsia"/>
              </w:rPr>
              <w:t>EDI</w:t>
            </w:r>
            <w:r w:rsidRPr="009575CD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FE5EBB" w:rsidRPr="008512DB" w14:paraId="4CAE54A8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5A404A29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立場の違いによる対応の差異は特にない。</w:t>
            </w:r>
          </w:p>
        </w:tc>
      </w:tr>
      <w:tr w:rsidR="00FE5EBB" w:rsidRPr="008512DB" w14:paraId="192632B4" w14:textId="77777777" w:rsidTr="005041E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ECFEC1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4062434B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3125DD36" w14:textId="77777777" w:rsidTr="005041E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FC4D75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65ABE1B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6AD17747" w14:textId="77777777" w:rsidTr="005041E3">
        <w:trPr>
          <w:cantSplit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3D6738" w:rsidRDefault="00FE5EBB" w:rsidP="007C3AE4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52EB6E04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FE5EBB" w:rsidRPr="008512DB" w14:paraId="1879F98D" w14:textId="77777777" w:rsidTr="005041E3"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76FC723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391D8633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他項目での類似機能はない。</w:t>
            </w:r>
          </w:p>
        </w:tc>
      </w:tr>
      <w:tr w:rsidR="00FE5EBB" w:rsidRPr="002C6A6A" w14:paraId="31F24E5C" w14:textId="77777777" w:rsidTr="005041E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07B6E760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69AC27BE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413F2D82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723C908F" w14:textId="77777777" w:rsidTr="005041E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1E61F83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6B54B1C2" w14:textId="77777777" w:rsidTr="005041E3">
        <w:tc>
          <w:tcPr>
            <w:tcW w:w="14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30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01C4C9D4" w14:textId="5E531EE5" w:rsidR="00FE5EBB" w:rsidRPr="009575CD" w:rsidRDefault="00FE5EBB" w:rsidP="007C3AE4">
            <w:pPr>
              <w:spacing w:line="280" w:lineRule="exact"/>
              <w:jc w:val="center"/>
            </w:pPr>
          </w:p>
          <w:p w14:paraId="757F753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7811CF85" w:rsidR="00174DE9" w:rsidRPr="009575CD" w:rsidRDefault="00174DE9" w:rsidP="007C3AE4">
            <w:pPr>
              <w:spacing w:line="280" w:lineRule="exact"/>
            </w:pPr>
          </w:p>
        </w:tc>
      </w:tr>
    </w:tbl>
    <w:p w14:paraId="2B34412F" w14:textId="77777777" w:rsidR="00FE5EBB" w:rsidRDefault="00FE5EBB" w:rsidP="00FE5EBB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154"/>
      </w:tblGrid>
      <w:tr w:rsidR="00FE5EBB" w:rsidRPr="00C14DE8" w14:paraId="21164160" w14:textId="77777777" w:rsidTr="005041E3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81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398BEA4E" w14:textId="75E5FA21" w:rsidR="00C40E1A" w:rsidRDefault="00C40E1A" w:rsidP="00C40E1A">
            <w:pPr>
              <w:spacing w:line="320" w:lineRule="exact"/>
              <w:rPr>
                <w:ins w:id="1" w:author="CTI" w:date="2021-07-30T15:05:00Z"/>
              </w:rPr>
            </w:pPr>
            <w:ins w:id="2" w:author="CTI" w:date="2021-07-30T15:04:00Z">
              <w:r w:rsidRPr="00C40E1A">
                <w:rPr>
                  <w:rPrChange w:id="3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 xml:space="preserve">＜承認＞　</w:t>
              </w:r>
              <w:r w:rsidRPr="00C40E1A">
                <w:rPr>
                  <w:rFonts w:ascii="ＭＳ 明朝" w:hAnsi="ＭＳ 明朝" w:cs="ＭＳ 明朝" w:hint="eastAsia"/>
                  <w:rPrChange w:id="4" w:author="CTI" w:date="2021-07-30T15:04:00Z">
                    <w:rPr>
                      <w:rFonts w:ascii="ＭＳ ゴシック" w:eastAsia="ＭＳ ゴシック" w:hAnsi="ＭＳ ゴシック" w:cs="ＭＳ ゴシック"/>
                      <w:kern w:val="0"/>
                      <w:szCs w:val="21"/>
                    </w:rPr>
                  </w:rPrChange>
                </w:rPr>
                <w:t>※</w:t>
              </w:r>
              <w:r w:rsidRPr="00C40E1A">
                <w:rPr>
                  <w:rPrChange w:id="5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2020</w:t>
              </w:r>
              <w:r w:rsidRPr="00C40E1A">
                <w:rPr>
                  <w:rPrChange w:id="6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年度標準委員会第</w:t>
              </w:r>
              <w:r w:rsidRPr="00C40E1A">
                <w:rPr>
                  <w:rPrChange w:id="7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2</w:t>
              </w:r>
              <w:r w:rsidRPr="00C40E1A">
                <w:rPr>
                  <w:rPrChange w:id="8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回（</w:t>
              </w:r>
              <w:r w:rsidRPr="00C40E1A">
                <w:rPr>
                  <w:rPrChange w:id="9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202</w:t>
              </w:r>
            </w:ins>
            <w:ins w:id="10" w:author="CTI" w:date="2021-07-30T15:05:00Z">
              <w:r>
                <w:rPr>
                  <w:rFonts w:hint="eastAsia"/>
                </w:rPr>
                <w:t>0</w:t>
              </w:r>
            </w:ins>
            <w:ins w:id="11" w:author="CTI" w:date="2021-07-30T15:04:00Z">
              <w:r w:rsidRPr="00C40E1A">
                <w:rPr>
                  <w:rPrChange w:id="12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/</w:t>
              </w:r>
            </w:ins>
            <w:ins w:id="13" w:author="CTI" w:date="2021-07-30T15:05:00Z">
              <w:r>
                <w:t>10</w:t>
              </w:r>
            </w:ins>
            <w:ins w:id="14" w:author="CTI" w:date="2021-07-30T15:04:00Z">
              <w:r w:rsidRPr="00C40E1A">
                <w:rPr>
                  <w:rPrChange w:id="15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/</w:t>
              </w:r>
            </w:ins>
            <w:ins w:id="16" w:author="CTI" w:date="2021-07-30T15:05:00Z">
              <w:r>
                <w:t>27</w:t>
              </w:r>
            </w:ins>
            <w:ins w:id="17" w:author="CTI" w:date="2021-07-30T15:04:00Z">
              <w:r w:rsidRPr="00C40E1A">
                <w:rPr>
                  <w:rPrChange w:id="18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)</w:t>
              </w:r>
              <w:r w:rsidRPr="00C40E1A">
                <w:rPr>
                  <w:rPrChange w:id="19" w:author="CTI" w:date="2021-07-30T15:04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にて決定</w:t>
              </w:r>
            </w:ins>
          </w:p>
          <w:p w14:paraId="5F098779" w14:textId="3C72F368" w:rsidR="00FE5EBB" w:rsidRPr="00C40E1A" w:rsidRDefault="00C40E1A" w:rsidP="007C3AE4">
            <w:pPr>
              <w:spacing w:line="320" w:lineRule="exact"/>
              <w:rPr>
                <w:rPrChange w:id="20" w:author="CTI" w:date="2021-07-30T15:04:00Z">
                  <w:rPr/>
                </w:rPrChange>
              </w:rPr>
            </w:pPr>
            <w:ins w:id="21" w:author="CTI" w:date="2021-07-30T15:05:00Z">
              <w:r>
                <w:rPr>
                  <w:rFonts w:hint="eastAsia"/>
                </w:rPr>
                <w:t>CR</w:t>
              </w:r>
              <w:r>
                <w:rPr>
                  <w:rFonts w:hint="eastAsia"/>
                </w:rPr>
                <w:t>内の吹き出し内の文章を削除</w:t>
              </w:r>
              <w:r w:rsidR="004143F5">
                <w:rPr>
                  <w:rFonts w:hint="eastAsia"/>
                </w:rPr>
                <w:t>し、承認とする。</w:t>
              </w:r>
            </w:ins>
          </w:p>
          <w:p w14:paraId="0B9F0693" w14:textId="77777777" w:rsidR="00FE5EBB" w:rsidRPr="00C14DE8" w:rsidRDefault="00FE5EBB" w:rsidP="007C3AE4">
            <w:pPr>
              <w:spacing w:line="320" w:lineRule="exact"/>
            </w:pPr>
          </w:p>
          <w:p w14:paraId="6ECBF22B" w14:textId="77777777" w:rsidR="00FE5EBB" w:rsidRPr="00C14DE8" w:rsidRDefault="00FE5EBB" w:rsidP="007C3AE4">
            <w:pPr>
              <w:spacing w:line="320" w:lineRule="exact"/>
            </w:pPr>
          </w:p>
        </w:tc>
      </w:tr>
      <w:tr w:rsidR="00FE5EBB" w:rsidRPr="00C14DE8" w14:paraId="329F7954" w14:textId="77777777" w:rsidTr="005041E3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81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A084724" w14:textId="77777777" w:rsidR="00FE5EBB" w:rsidRPr="00C14DE8" w:rsidRDefault="00FE5EBB" w:rsidP="007C3AE4">
            <w:pPr>
              <w:spacing w:line="320" w:lineRule="exact"/>
            </w:pPr>
          </w:p>
          <w:p w14:paraId="2A9E31B5" w14:textId="77777777" w:rsidR="00FE5EBB" w:rsidRPr="00C14DE8" w:rsidRDefault="00FE5EBB" w:rsidP="007C3AE4">
            <w:pPr>
              <w:spacing w:line="320" w:lineRule="exact"/>
            </w:pPr>
          </w:p>
          <w:p w14:paraId="11E5A960" w14:textId="77777777" w:rsidR="00FE5EBB" w:rsidRPr="00C14DE8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B7578B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B7578B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C14DE8" w:rsidRDefault="00FE5EBB" w:rsidP="007C3AE4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5CA7EE1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B7578B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03325B4" w:rsidR="0071079F" w:rsidRPr="00FE5EBB" w:rsidRDefault="0071079F" w:rsidP="0080263D">
      <w:pPr>
        <w:widowControl/>
        <w:jc w:val="left"/>
        <w:rPr>
          <w:rFonts w:ascii="ＭＳ 明朝" w:hAnsi="Times New Roman"/>
          <w:color w:val="000000"/>
        </w:rPr>
      </w:pPr>
    </w:p>
    <w:sectPr w:rsidR="0071079F" w:rsidRPr="00FE5EBB" w:rsidSect="00AC3B4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4683" w14:textId="77777777" w:rsidR="00CB0926" w:rsidRDefault="00CB0926">
      <w:r>
        <w:separator/>
      </w:r>
    </w:p>
  </w:endnote>
  <w:endnote w:type="continuationSeparator" w:id="0">
    <w:p w14:paraId="7EC3CF48" w14:textId="77777777" w:rsidR="00CB0926" w:rsidRDefault="00CB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611F7D23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A37">
      <w:rPr>
        <w:rStyle w:val="a4"/>
        <w:noProof/>
      </w:rPr>
      <w:t>3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1AA4090E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2C7FAF">
      <w:rPr>
        <w:rStyle w:val="a4"/>
        <w:rFonts w:ascii="ＭＳ Ｐゴシック" w:eastAsia="ＭＳ Ｐゴシック" w:hAnsi="ＭＳ Ｐゴシック"/>
        <w:noProof/>
      </w:rPr>
      <w:t>3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67C7" w14:textId="77777777" w:rsidR="00CB0926" w:rsidRDefault="00CB0926">
      <w:r>
        <w:separator/>
      </w:r>
    </w:p>
  </w:footnote>
  <w:footnote w:type="continuationSeparator" w:id="0">
    <w:p w14:paraId="76867F04" w14:textId="77777777" w:rsidR="00CB0926" w:rsidRDefault="00CB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68F2FD6F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CAB7" w14:textId="30281A0D" w:rsidR="00AA65BF" w:rsidRPr="00AA65BF" w:rsidRDefault="00AA65BF" w:rsidP="00AA65BF">
    <w:pPr>
      <w:pStyle w:val="a5"/>
      <w:jc w:val="right"/>
      <w:rPr>
        <w:szCs w:val="21"/>
      </w:rPr>
    </w:pPr>
    <w:r w:rsidRPr="00AA65BF">
      <w:rPr>
        <w:rFonts w:hint="eastAsia"/>
        <w:szCs w:val="21"/>
      </w:rPr>
      <w:t>2020</w:t>
    </w:r>
    <w:r w:rsidRPr="00AA65BF">
      <w:rPr>
        <w:rFonts w:hint="eastAsia"/>
        <w:szCs w:val="21"/>
      </w:rPr>
      <w:t>年度情報化評議会</w:t>
    </w:r>
    <w:r w:rsidRPr="00AA65BF">
      <w:rPr>
        <w:rFonts w:hint="eastAsia"/>
        <w:szCs w:val="21"/>
      </w:rPr>
      <w:t>(CI-NET)</w:t>
    </w:r>
    <w:r w:rsidRPr="00AA65BF">
      <w:rPr>
        <w:rFonts w:hint="eastAsia"/>
        <w:szCs w:val="21"/>
      </w:rPr>
      <w:t xml:space="preserve">　標準委員会　第</w:t>
    </w:r>
    <w:r w:rsidRPr="00AA65BF">
      <w:rPr>
        <w:rFonts w:hint="eastAsia"/>
        <w:szCs w:val="21"/>
      </w:rPr>
      <w:t>1</w:t>
    </w:r>
    <w:r w:rsidRPr="00AA65BF">
      <w:rPr>
        <w:rFonts w:hint="eastAsia"/>
        <w:szCs w:val="21"/>
      </w:rPr>
      <w:t>回　資料</w:t>
    </w:r>
    <w:r w:rsidRPr="00AA65BF">
      <w:rPr>
        <w:rFonts w:hint="eastAsia"/>
        <w:szCs w:val="21"/>
      </w:rPr>
      <w:t>15</w:t>
    </w:r>
    <w:ins w:id="22" w:author="帆足 弘治" w:date="2020-12-04T10:21:00Z">
      <w:r w:rsidR="00847F70">
        <w:rPr>
          <w:rFonts w:hint="eastAsia"/>
          <w:szCs w:val="21"/>
        </w:rPr>
        <w:t>改</w:t>
      </w:r>
    </w:ins>
  </w:p>
  <w:p w14:paraId="28C4996C" w14:textId="0FB68748" w:rsidR="00EE4349" w:rsidRDefault="00AA65BF" w:rsidP="00AA65BF">
    <w:pPr>
      <w:pStyle w:val="a5"/>
      <w:jc w:val="right"/>
    </w:pPr>
    <w:r w:rsidRPr="00AA65BF">
      <w:rPr>
        <w:rFonts w:hint="eastAsia"/>
        <w:szCs w:val="21"/>
      </w:rPr>
      <w:t>2020</w:t>
    </w:r>
    <w:r w:rsidRPr="00AA65BF">
      <w:rPr>
        <w:rFonts w:hint="eastAsia"/>
        <w:szCs w:val="21"/>
      </w:rPr>
      <w:t>年</w:t>
    </w:r>
    <w:r w:rsidRPr="00AA65BF">
      <w:rPr>
        <w:rFonts w:hint="eastAsia"/>
        <w:szCs w:val="21"/>
      </w:rPr>
      <w:t>10</w:t>
    </w:r>
    <w:r w:rsidRPr="00AA65BF">
      <w:rPr>
        <w:rFonts w:hint="eastAsia"/>
        <w:szCs w:val="21"/>
      </w:rPr>
      <w:t>月</w:t>
    </w:r>
    <w:r w:rsidRPr="00AA65BF">
      <w:rPr>
        <w:rFonts w:hint="eastAsia"/>
        <w:szCs w:val="21"/>
      </w:rPr>
      <w:t>27</w:t>
    </w:r>
    <w:r w:rsidRPr="00AA65BF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帆足 弘治">
    <w15:presenceInfo w15:providerId="AD" w15:userId="S-1-5-21-3182302177-1666161025-3806129696-1424"/>
  </w15:person>
  <w15:person w15:author="CTI">
    <w15:presenceInfo w15:providerId="None" w15:userId="C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852"/>
    <w:rsid w:val="00006D17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F1E"/>
    <w:rsid w:val="000748BA"/>
    <w:rsid w:val="00075B7C"/>
    <w:rsid w:val="000805D5"/>
    <w:rsid w:val="000807AE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B465A"/>
    <w:rsid w:val="000C083F"/>
    <w:rsid w:val="000C1E2E"/>
    <w:rsid w:val="000C303F"/>
    <w:rsid w:val="000C4568"/>
    <w:rsid w:val="000C77CC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704"/>
    <w:rsid w:val="00127E72"/>
    <w:rsid w:val="001300AC"/>
    <w:rsid w:val="0013191E"/>
    <w:rsid w:val="00131C45"/>
    <w:rsid w:val="00136E40"/>
    <w:rsid w:val="00142E5C"/>
    <w:rsid w:val="0014331E"/>
    <w:rsid w:val="00150D31"/>
    <w:rsid w:val="00152072"/>
    <w:rsid w:val="00153989"/>
    <w:rsid w:val="00155D1B"/>
    <w:rsid w:val="0015636D"/>
    <w:rsid w:val="00157008"/>
    <w:rsid w:val="00160870"/>
    <w:rsid w:val="00160A23"/>
    <w:rsid w:val="00160AE9"/>
    <w:rsid w:val="00161F9E"/>
    <w:rsid w:val="001651E9"/>
    <w:rsid w:val="001655A6"/>
    <w:rsid w:val="00166540"/>
    <w:rsid w:val="001724F3"/>
    <w:rsid w:val="00174DE9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422"/>
    <w:rsid w:val="001F2897"/>
    <w:rsid w:val="001F5B90"/>
    <w:rsid w:val="001F66D1"/>
    <w:rsid w:val="001F694D"/>
    <w:rsid w:val="002019ED"/>
    <w:rsid w:val="002052D8"/>
    <w:rsid w:val="00205A64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258F8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37D27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436"/>
    <w:rsid w:val="002B7F7E"/>
    <w:rsid w:val="002C17D1"/>
    <w:rsid w:val="002C379B"/>
    <w:rsid w:val="002C4952"/>
    <w:rsid w:val="002C7FAF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62F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75D75"/>
    <w:rsid w:val="00377BEB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116E"/>
    <w:rsid w:val="003B200B"/>
    <w:rsid w:val="003B4DAF"/>
    <w:rsid w:val="003C18C6"/>
    <w:rsid w:val="003C1AC9"/>
    <w:rsid w:val="003C468E"/>
    <w:rsid w:val="003C4DAB"/>
    <w:rsid w:val="003D070C"/>
    <w:rsid w:val="003D100A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37D2"/>
    <w:rsid w:val="004078F6"/>
    <w:rsid w:val="004119A0"/>
    <w:rsid w:val="004143F5"/>
    <w:rsid w:val="00416B50"/>
    <w:rsid w:val="00421436"/>
    <w:rsid w:val="004234B3"/>
    <w:rsid w:val="00425818"/>
    <w:rsid w:val="00426CE8"/>
    <w:rsid w:val="0042798B"/>
    <w:rsid w:val="00430524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66907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398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41E3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4A45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0A3"/>
    <w:rsid w:val="00584AC5"/>
    <w:rsid w:val="005867B9"/>
    <w:rsid w:val="0059059B"/>
    <w:rsid w:val="0059334C"/>
    <w:rsid w:val="005937F1"/>
    <w:rsid w:val="00595324"/>
    <w:rsid w:val="005954C8"/>
    <w:rsid w:val="00595DD2"/>
    <w:rsid w:val="00597F6F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D7710"/>
    <w:rsid w:val="005E0A11"/>
    <w:rsid w:val="005E2168"/>
    <w:rsid w:val="005E3DA3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39E"/>
    <w:rsid w:val="006037F7"/>
    <w:rsid w:val="00603C00"/>
    <w:rsid w:val="00605A02"/>
    <w:rsid w:val="006060C1"/>
    <w:rsid w:val="006076BF"/>
    <w:rsid w:val="00610856"/>
    <w:rsid w:val="00615B8C"/>
    <w:rsid w:val="0062151D"/>
    <w:rsid w:val="006216CD"/>
    <w:rsid w:val="00621DEA"/>
    <w:rsid w:val="00623B82"/>
    <w:rsid w:val="00625406"/>
    <w:rsid w:val="006254A5"/>
    <w:rsid w:val="006254F5"/>
    <w:rsid w:val="0062749D"/>
    <w:rsid w:val="006348E2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4A37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8736F"/>
    <w:rsid w:val="0069062E"/>
    <w:rsid w:val="00690954"/>
    <w:rsid w:val="006914BB"/>
    <w:rsid w:val="00693084"/>
    <w:rsid w:val="006A0293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0EB3"/>
    <w:rsid w:val="006D1833"/>
    <w:rsid w:val="006D2B3C"/>
    <w:rsid w:val="006D4B00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48F1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77989"/>
    <w:rsid w:val="00780FDC"/>
    <w:rsid w:val="0078112E"/>
    <w:rsid w:val="00781D3A"/>
    <w:rsid w:val="00784EF8"/>
    <w:rsid w:val="007879C2"/>
    <w:rsid w:val="0079033D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63D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46461"/>
    <w:rsid w:val="00847F70"/>
    <w:rsid w:val="0085414B"/>
    <w:rsid w:val="00855174"/>
    <w:rsid w:val="00855F01"/>
    <w:rsid w:val="0085709B"/>
    <w:rsid w:val="0085748B"/>
    <w:rsid w:val="00860927"/>
    <w:rsid w:val="0086107F"/>
    <w:rsid w:val="008611AE"/>
    <w:rsid w:val="0086214F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5E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E0242"/>
    <w:rsid w:val="008E04B2"/>
    <w:rsid w:val="008E06A7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27E92"/>
    <w:rsid w:val="00930ADD"/>
    <w:rsid w:val="0093469B"/>
    <w:rsid w:val="00935C0C"/>
    <w:rsid w:val="009361FF"/>
    <w:rsid w:val="0093692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6702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04A5"/>
    <w:rsid w:val="00A9193F"/>
    <w:rsid w:val="00A93A2D"/>
    <w:rsid w:val="00AA123B"/>
    <w:rsid w:val="00AA462D"/>
    <w:rsid w:val="00AA4BD2"/>
    <w:rsid w:val="00AA65BF"/>
    <w:rsid w:val="00AA65EA"/>
    <w:rsid w:val="00AB22FA"/>
    <w:rsid w:val="00AB3830"/>
    <w:rsid w:val="00AB4919"/>
    <w:rsid w:val="00AC3B48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2A72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302B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0DF0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2426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221"/>
    <w:rsid w:val="00BC0A94"/>
    <w:rsid w:val="00BC4D1B"/>
    <w:rsid w:val="00BC6FC3"/>
    <w:rsid w:val="00BD1DE5"/>
    <w:rsid w:val="00BD2381"/>
    <w:rsid w:val="00BD457E"/>
    <w:rsid w:val="00BE05E3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3E1"/>
    <w:rsid w:val="00C02C6B"/>
    <w:rsid w:val="00C03B29"/>
    <w:rsid w:val="00C041CA"/>
    <w:rsid w:val="00C0458C"/>
    <w:rsid w:val="00C06C0E"/>
    <w:rsid w:val="00C06F02"/>
    <w:rsid w:val="00C07017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0E1A"/>
    <w:rsid w:val="00C4159B"/>
    <w:rsid w:val="00C429B6"/>
    <w:rsid w:val="00C430CF"/>
    <w:rsid w:val="00C43AB7"/>
    <w:rsid w:val="00C444C9"/>
    <w:rsid w:val="00C46E25"/>
    <w:rsid w:val="00C51E0E"/>
    <w:rsid w:val="00C52F76"/>
    <w:rsid w:val="00C540B1"/>
    <w:rsid w:val="00C55688"/>
    <w:rsid w:val="00C55B1E"/>
    <w:rsid w:val="00C563C2"/>
    <w:rsid w:val="00C5702A"/>
    <w:rsid w:val="00C62380"/>
    <w:rsid w:val="00C6385E"/>
    <w:rsid w:val="00C64B9D"/>
    <w:rsid w:val="00C6780B"/>
    <w:rsid w:val="00C71A79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0926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C7932"/>
    <w:rsid w:val="00CD06CC"/>
    <w:rsid w:val="00CD3161"/>
    <w:rsid w:val="00CD3F33"/>
    <w:rsid w:val="00CE083F"/>
    <w:rsid w:val="00CE1AD6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5516"/>
    <w:rsid w:val="00D6759F"/>
    <w:rsid w:val="00D70FFF"/>
    <w:rsid w:val="00D710AA"/>
    <w:rsid w:val="00D74F82"/>
    <w:rsid w:val="00D75782"/>
    <w:rsid w:val="00D75D0C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6A7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0137"/>
    <w:rsid w:val="00E41019"/>
    <w:rsid w:val="00E41DC4"/>
    <w:rsid w:val="00E47092"/>
    <w:rsid w:val="00E479F7"/>
    <w:rsid w:val="00E56214"/>
    <w:rsid w:val="00E65532"/>
    <w:rsid w:val="00E736B1"/>
    <w:rsid w:val="00E7376C"/>
    <w:rsid w:val="00E866AF"/>
    <w:rsid w:val="00E9466F"/>
    <w:rsid w:val="00E9688D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C3964"/>
    <w:rsid w:val="00ED0D98"/>
    <w:rsid w:val="00ED3137"/>
    <w:rsid w:val="00ED3BD8"/>
    <w:rsid w:val="00ED47F0"/>
    <w:rsid w:val="00ED4C3F"/>
    <w:rsid w:val="00ED4E2E"/>
    <w:rsid w:val="00ED5DC7"/>
    <w:rsid w:val="00ED6A51"/>
    <w:rsid w:val="00ED6B80"/>
    <w:rsid w:val="00ED7599"/>
    <w:rsid w:val="00EE0D05"/>
    <w:rsid w:val="00EE1782"/>
    <w:rsid w:val="00EE4349"/>
    <w:rsid w:val="00EE49AC"/>
    <w:rsid w:val="00EF024D"/>
    <w:rsid w:val="00EF23EF"/>
    <w:rsid w:val="00F00F0E"/>
    <w:rsid w:val="00F02A95"/>
    <w:rsid w:val="00F0302D"/>
    <w:rsid w:val="00F03B76"/>
    <w:rsid w:val="00F10B79"/>
    <w:rsid w:val="00F10DC1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1414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8794E"/>
    <w:rsid w:val="00F90BEC"/>
    <w:rsid w:val="00F9126E"/>
    <w:rsid w:val="00F9280C"/>
    <w:rsid w:val="00F92BC7"/>
    <w:rsid w:val="00F94E90"/>
    <w:rsid w:val="00F96839"/>
    <w:rsid w:val="00F969FD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2B34-7730-4277-9131-61763809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10</cp:revision>
  <cp:lastPrinted>2020-09-14T01:33:00Z</cp:lastPrinted>
  <dcterms:created xsi:type="dcterms:W3CDTF">2020-10-06T00:38:00Z</dcterms:created>
  <dcterms:modified xsi:type="dcterms:W3CDTF">2021-07-30T06:05:00Z</dcterms:modified>
</cp:coreProperties>
</file>